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19" w:rsidRDefault="00E47319">
      <w:pPr>
        <w:pStyle w:val="Title"/>
      </w:pPr>
      <w:r>
        <w:t>A BYLAW TO AMEND AN EXISTING BYLAW</w:t>
      </w:r>
    </w:p>
    <w:p w:rsidR="00E47319" w:rsidRDefault="00E47319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lang w:val="en-GB"/>
        </w:rPr>
      </w:pPr>
      <w:proofErr w:type="gramStart"/>
      <w:r>
        <w:rPr>
          <w:rFonts w:ascii="Times New Roman" w:hAnsi="Times New Roman"/>
          <w:spacing w:val="-3"/>
          <w:lang w:val="en-GB"/>
        </w:rPr>
        <w:t>BYLAW NO.</w:t>
      </w:r>
      <w:proofErr w:type="gramEnd"/>
    </w:p>
    <w:p w:rsidR="00E47319" w:rsidRDefault="00E4731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The Council of the Northern Hamlet of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                  </w:t>
      </w:r>
      <w:r>
        <w:rPr>
          <w:rFonts w:ascii="Times New Roman" w:hAnsi="Times New Roman"/>
          <w:spacing w:val="-3"/>
          <w:lang w:val="en-GB"/>
        </w:rPr>
        <w:t xml:space="preserve">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  <w:lang w:val="en-GB"/>
            </w:rPr>
            <w:t>Province</w:t>
          </w:r>
        </w:smartTag>
        <w:r>
          <w:rPr>
            <w:rFonts w:ascii="Times New Roman" w:hAnsi="Times New Roman"/>
            <w:spacing w:val="-3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lang w:val="en-GB"/>
            </w:rPr>
            <w:t>Saskatchewan</w:t>
          </w:r>
        </w:smartTag>
      </w:smartTag>
      <w:r>
        <w:rPr>
          <w:rFonts w:ascii="Times New Roman" w:hAnsi="Times New Roman"/>
          <w:spacing w:val="-3"/>
          <w:lang w:val="en-GB"/>
        </w:rPr>
        <w:t xml:space="preserve"> under the provision of Section of </w:t>
      </w:r>
      <w:r>
        <w:rPr>
          <w:rFonts w:ascii="Times New Roman" w:hAnsi="Times New Roman"/>
          <w:i/>
          <w:spacing w:val="-3"/>
          <w:lang w:val="en-GB"/>
        </w:rPr>
        <w:t xml:space="preserve">The Northern Municipalities </w:t>
      </w:r>
      <w:proofErr w:type="gramStart"/>
      <w:r>
        <w:rPr>
          <w:rFonts w:ascii="Times New Roman" w:hAnsi="Times New Roman"/>
          <w:i/>
          <w:spacing w:val="-3"/>
          <w:lang w:val="en-GB"/>
        </w:rPr>
        <w:t>Act</w:t>
      </w:r>
      <w:r>
        <w:rPr>
          <w:rFonts w:ascii="Times New Roman" w:hAnsi="Times New Roman"/>
          <w:spacing w:val="-3"/>
          <w:lang w:val="en-GB"/>
        </w:rPr>
        <w:t>,</w:t>
      </w:r>
      <w:proofErr w:type="gramEnd"/>
      <w:r>
        <w:rPr>
          <w:rFonts w:ascii="Times New Roman" w:hAnsi="Times New Roman"/>
          <w:spacing w:val="-3"/>
          <w:lang w:val="en-GB"/>
        </w:rPr>
        <w:t xml:space="preserve"> enacts as follows:</w:t>
      </w:r>
    </w:p>
    <w:p w:rsidR="00E47319" w:rsidRDefault="00E47319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 l.</w:t>
      </w:r>
      <w:r>
        <w:rPr>
          <w:rFonts w:ascii="Times New Roman" w:hAnsi="Times New Roman"/>
          <w:spacing w:val="-3"/>
          <w:lang w:val="en-GB"/>
        </w:rPr>
        <w:tab/>
        <w:t xml:space="preserve">Bylaw No.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</w:t>
      </w:r>
      <w:r>
        <w:rPr>
          <w:rFonts w:ascii="Times New Roman" w:hAnsi="Times New Roman"/>
          <w:spacing w:val="-3"/>
          <w:lang w:val="en-GB"/>
        </w:rPr>
        <w:t xml:space="preserve"> </w:t>
      </w:r>
      <w:proofErr w:type="gramStart"/>
      <w:r>
        <w:rPr>
          <w:rFonts w:ascii="Times New Roman" w:hAnsi="Times New Roman"/>
          <w:spacing w:val="-3"/>
          <w:lang w:val="en-GB"/>
        </w:rPr>
        <w:t>adopted</w:t>
      </w:r>
      <w:proofErr w:type="gramEnd"/>
      <w:r>
        <w:rPr>
          <w:rFonts w:ascii="Times New Roman" w:hAnsi="Times New Roman"/>
          <w:spacing w:val="-3"/>
          <w:lang w:val="en-GB"/>
        </w:rPr>
        <w:t xml:space="preserve"> on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         </w:t>
      </w:r>
      <w:r>
        <w:rPr>
          <w:rFonts w:ascii="Times New Roman" w:hAnsi="Times New Roman"/>
          <w:spacing w:val="-3"/>
          <w:lang w:val="en-GB"/>
        </w:rPr>
        <w:t xml:space="preserve">, 20 </w:t>
      </w:r>
      <w:r>
        <w:rPr>
          <w:rFonts w:ascii="Times New Roman" w:hAnsi="Times New Roman"/>
          <w:spacing w:val="-3"/>
          <w:u w:val="single"/>
          <w:lang w:val="en-GB"/>
        </w:rPr>
        <w:t xml:space="preserve">    </w:t>
      </w:r>
      <w:r>
        <w:rPr>
          <w:rFonts w:ascii="Times New Roman" w:hAnsi="Times New Roman"/>
          <w:spacing w:val="-3"/>
          <w:lang w:val="en-GB"/>
        </w:rPr>
        <w:t xml:space="preserve"> is hereby amended by striking out: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u w:val="single"/>
          <w:lang w:val="en-GB"/>
        </w:rPr>
        <w:t xml:space="preserve">                                    </w:t>
      </w:r>
      <w:r>
        <w:rPr>
          <w:rFonts w:ascii="Times New Roman" w:hAnsi="Times New Roman"/>
          <w:spacing w:val="-3"/>
          <w:lang w:val="en-GB"/>
        </w:rPr>
        <w:t xml:space="preserve">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proofErr w:type="gramStart"/>
      <w:r>
        <w:rPr>
          <w:rFonts w:ascii="Times New Roman" w:hAnsi="Times New Roman"/>
          <w:spacing w:val="-3"/>
          <w:lang w:val="en-GB"/>
        </w:rPr>
        <w:t>and</w:t>
      </w:r>
      <w:proofErr w:type="gramEnd"/>
      <w:r>
        <w:rPr>
          <w:rFonts w:ascii="Times New Roman" w:hAnsi="Times New Roman"/>
          <w:spacing w:val="-3"/>
          <w:lang w:val="en-GB"/>
        </w:rPr>
        <w:t xml:space="preserve"> substituting therefore the following:                        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  <w:t xml:space="preserve">                                  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  <w:t xml:space="preserve">          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u w:val="single"/>
          <w:lang w:val="en-GB"/>
        </w:rPr>
        <w:t xml:space="preserve">                                    </w:t>
      </w:r>
      <w:r>
        <w:rPr>
          <w:rFonts w:ascii="Times New Roman" w:hAnsi="Times New Roman"/>
          <w:spacing w:val="-3"/>
          <w:lang w:val="en-GB"/>
        </w:rPr>
        <w:t xml:space="preserve">                        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  <w:t xml:space="preserve">                                  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u w:val="single"/>
          <w:lang w:val="en-GB"/>
        </w:rPr>
        <w:t xml:space="preserve">          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 2.</w:t>
      </w:r>
      <w:r>
        <w:rPr>
          <w:rFonts w:ascii="Times New Roman" w:hAnsi="Times New Roman"/>
          <w:spacing w:val="-3"/>
          <w:lang w:val="en-GB"/>
        </w:rPr>
        <w:tab/>
        <w:t xml:space="preserve">This bylaw shall come into force and take effect upon approval by the Minister of </w:t>
      </w:r>
      <w:proofErr w:type="gramStart"/>
      <w:r w:rsidR="008E728E">
        <w:rPr>
          <w:rFonts w:ascii="Times New Roman" w:hAnsi="Times New Roman"/>
          <w:spacing w:val="-3"/>
          <w:lang w:val="en-GB"/>
        </w:rPr>
        <w:t>Municipal Aff</w:t>
      </w:r>
      <w:r w:rsidR="006B7D18">
        <w:rPr>
          <w:rFonts w:ascii="Times New Roman" w:hAnsi="Times New Roman"/>
          <w:spacing w:val="-3"/>
          <w:lang w:val="en-GB"/>
        </w:rPr>
        <w:t>ai</w:t>
      </w:r>
      <w:r w:rsidR="008E728E">
        <w:rPr>
          <w:rFonts w:ascii="Times New Roman" w:hAnsi="Times New Roman"/>
          <w:spacing w:val="-3"/>
          <w:lang w:val="en-GB"/>
        </w:rPr>
        <w:t>r</w:t>
      </w:r>
      <w:r w:rsidR="006B7D18">
        <w:rPr>
          <w:rFonts w:ascii="Times New Roman" w:hAnsi="Times New Roman"/>
          <w:spacing w:val="-3"/>
          <w:lang w:val="en-GB"/>
        </w:rPr>
        <w:t>s</w:t>
      </w:r>
      <w:r>
        <w:rPr>
          <w:rFonts w:ascii="Times New Roman" w:hAnsi="Times New Roman"/>
          <w:spacing w:val="-3"/>
          <w:lang w:val="en-GB"/>
        </w:rPr>
        <w:t>.</w:t>
      </w:r>
      <w:proofErr w:type="gramEnd"/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 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Read a first time this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     </w:t>
      </w:r>
      <w:r>
        <w:rPr>
          <w:rFonts w:ascii="Times New Roman" w:hAnsi="Times New Roman"/>
          <w:spacing w:val="-3"/>
          <w:lang w:val="en-GB"/>
        </w:rPr>
        <w:t xml:space="preserve"> day of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        </w:t>
      </w:r>
      <w:r>
        <w:rPr>
          <w:rFonts w:ascii="Times New Roman" w:hAnsi="Times New Roman"/>
          <w:spacing w:val="-3"/>
          <w:lang w:val="en-GB"/>
        </w:rPr>
        <w:t xml:space="preserve">, 20 </w:t>
      </w:r>
      <w:r>
        <w:rPr>
          <w:rFonts w:ascii="Times New Roman" w:hAnsi="Times New Roman"/>
          <w:spacing w:val="-3"/>
          <w:u w:val="single"/>
          <w:lang w:val="en-GB"/>
        </w:rPr>
        <w:t xml:space="preserve">    </w:t>
      </w:r>
      <w:r>
        <w:rPr>
          <w:rFonts w:ascii="Times New Roman" w:hAnsi="Times New Roman"/>
          <w:spacing w:val="-3"/>
          <w:lang w:val="en-GB"/>
        </w:rPr>
        <w:t>.</w:t>
      </w:r>
    </w:p>
    <w:p w:rsidR="00E47319" w:rsidRDefault="00E47319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Read a second time this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</w:t>
      </w:r>
      <w:r>
        <w:rPr>
          <w:rFonts w:ascii="Times New Roman" w:hAnsi="Times New Roman"/>
          <w:spacing w:val="-3"/>
          <w:lang w:val="en-GB"/>
        </w:rPr>
        <w:t xml:space="preserve"> day of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        </w:t>
      </w:r>
      <w:r>
        <w:rPr>
          <w:rFonts w:ascii="Times New Roman" w:hAnsi="Times New Roman"/>
          <w:spacing w:val="-3"/>
          <w:lang w:val="en-GB"/>
        </w:rPr>
        <w:t xml:space="preserve">, 20 </w:t>
      </w:r>
      <w:r>
        <w:rPr>
          <w:rFonts w:ascii="Times New Roman" w:hAnsi="Times New Roman"/>
          <w:spacing w:val="-3"/>
          <w:u w:val="single"/>
          <w:lang w:val="en-GB"/>
        </w:rPr>
        <w:t xml:space="preserve">    </w:t>
      </w:r>
      <w:r>
        <w:rPr>
          <w:rFonts w:ascii="Times New Roman" w:hAnsi="Times New Roman"/>
          <w:spacing w:val="-3"/>
          <w:lang w:val="en-GB"/>
        </w:rPr>
        <w:t>.</w:t>
      </w:r>
    </w:p>
    <w:p w:rsidR="00E47319" w:rsidRDefault="00E47319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Read a third time this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    </w:t>
      </w:r>
      <w:r>
        <w:rPr>
          <w:rFonts w:ascii="Times New Roman" w:hAnsi="Times New Roman"/>
          <w:spacing w:val="-3"/>
          <w:lang w:val="en-GB"/>
        </w:rPr>
        <w:t xml:space="preserve"> day of </w:t>
      </w:r>
      <w:r>
        <w:rPr>
          <w:rFonts w:ascii="Times New Roman" w:hAnsi="Times New Roman"/>
          <w:spacing w:val="-3"/>
          <w:u w:val="single"/>
          <w:lang w:val="en-GB"/>
        </w:rPr>
        <w:t xml:space="preserve">              </w:t>
      </w:r>
      <w:r>
        <w:rPr>
          <w:rFonts w:ascii="Times New Roman" w:hAnsi="Times New Roman"/>
          <w:spacing w:val="-3"/>
          <w:lang w:val="en-GB"/>
        </w:rPr>
        <w:t xml:space="preserve">, 20 </w:t>
      </w:r>
      <w:r>
        <w:rPr>
          <w:rFonts w:ascii="Times New Roman" w:hAnsi="Times New Roman"/>
          <w:spacing w:val="-3"/>
          <w:u w:val="single"/>
          <w:lang w:val="en-GB"/>
        </w:rPr>
        <w:t xml:space="preserve">    </w:t>
      </w:r>
      <w:r>
        <w:rPr>
          <w:rFonts w:ascii="Times New Roman" w:hAnsi="Times New Roman"/>
          <w:spacing w:val="-3"/>
          <w:lang w:val="en-GB"/>
        </w:rPr>
        <w:t>.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pStyle w:val="EndnoteText"/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E728E">
        <w:rPr>
          <w:rFonts w:ascii="Times New Roman" w:hAnsi="Times New Roman"/>
          <w:lang w:val="en-GB"/>
        </w:rPr>
        <w:t xml:space="preserve">                                                  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E728E">
        <w:rPr>
          <w:rFonts w:ascii="Times New Roman" w:hAnsi="Times New Roman"/>
          <w:lang w:val="en-GB"/>
        </w:rPr>
        <w:t>_______________</w:t>
      </w:r>
      <w:r>
        <w:rPr>
          <w:rFonts w:ascii="Times New Roman" w:hAnsi="Times New Roman"/>
          <w:u w:val="single"/>
          <w:lang w:val="en-GB"/>
        </w:rPr>
        <w:t xml:space="preserve">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Mayor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E728E">
        <w:rPr>
          <w:rFonts w:ascii="Times New Roman" w:hAnsi="Times New Roman"/>
          <w:lang w:val="en-GB"/>
        </w:rPr>
        <w:t>(S</w:t>
      </w:r>
      <w:r>
        <w:rPr>
          <w:rFonts w:ascii="Times New Roman" w:hAnsi="Times New Roman"/>
          <w:lang w:val="en-GB"/>
        </w:rPr>
        <w:t>eal)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E728E">
        <w:rPr>
          <w:rFonts w:ascii="Times New Roman" w:hAnsi="Times New Roman"/>
          <w:lang w:val="en-GB"/>
        </w:rPr>
        <w:t>______________</w:t>
      </w:r>
      <w:r w:rsidR="008E728E">
        <w:rPr>
          <w:rFonts w:ascii="Times New Roman" w:hAnsi="Times New Roman"/>
          <w:u w:val="single"/>
          <w:lang w:val="en-GB"/>
        </w:rPr>
        <w:t xml:space="preserve">   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E728E">
        <w:rPr>
          <w:rFonts w:ascii="Times New Roman" w:hAnsi="Times New Roman"/>
          <w:lang w:val="en-GB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en-GB"/>
        </w:rPr>
        <w:tab/>
        <w:t>Clerk</w:t>
      </w:r>
      <w:r w:rsidR="008E728E">
        <w:rPr>
          <w:rFonts w:ascii="Times New Roman" w:hAnsi="Times New Roman"/>
          <w:lang w:val="en-GB"/>
        </w:rPr>
        <w:t>/Administrator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ab/>
        <w:t xml:space="preserve">           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 xml:space="preserve">                                                        </w:t>
      </w:r>
    </w:p>
    <w:p w:rsidR="00E47319" w:rsidRDefault="00E47319">
      <w:pPr>
        <w:tabs>
          <w:tab w:val="left" w:pos="-720"/>
        </w:tabs>
        <w:suppressAutoHyphens/>
        <w:ind w:left="5760" w:hanging="57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Date Approved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Times New Roman" w:hAnsi="Times New Roman"/>
          <w:lang w:val="en-GB"/>
        </w:rPr>
        <w:t xml:space="preserve">Deputy Minister or designate for and on behalf of the Minister of </w:t>
      </w:r>
      <w:r w:rsidR="008E728E">
        <w:rPr>
          <w:rFonts w:ascii="Times New Roman" w:hAnsi="Times New Roman"/>
          <w:lang w:val="en-GB"/>
        </w:rPr>
        <w:t>Municipal Aff</w:t>
      </w:r>
      <w:r w:rsidR="002F78FE">
        <w:rPr>
          <w:rFonts w:ascii="Times New Roman" w:hAnsi="Times New Roman"/>
          <w:lang w:val="en-GB"/>
        </w:rPr>
        <w:t>ai</w:t>
      </w:r>
      <w:r w:rsidR="008E728E">
        <w:rPr>
          <w:rFonts w:ascii="Times New Roman" w:hAnsi="Times New Roman"/>
          <w:lang w:val="en-GB"/>
        </w:rPr>
        <w:t>r</w:t>
      </w:r>
      <w:r w:rsidR="002F78FE">
        <w:rPr>
          <w:rFonts w:ascii="Times New Roman" w:hAnsi="Times New Roman"/>
          <w:lang w:val="en-GB"/>
        </w:rPr>
        <w:t>s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:rsidR="00E47319" w:rsidRDefault="00E4731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spacing w:val="-3"/>
          <w:lang w:val="en-GB"/>
        </w:rPr>
        <w:br w:type="page"/>
      </w:r>
      <w:r>
        <w:rPr>
          <w:rFonts w:ascii="Times New Roman" w:hAnsi="Times New Roman"/>
          <w:b/>
          <w:lang w:val="en-GB"/>
        </w:rPr>
        <w:lastRenderedPageBreak/>
        <w:t>A BYLAW TO AMEND AN EXISTING BYLAW</w:t>
      </w:r>
      <w:r>
        <w:rPr>
          <w:rFonts w:ascii="Times New Roman" w:hAnsi="Times New Roman"/>
          <w:b/>
          <w:lang w:val="en-GB"/>
        </w:rPr>
        <w:fldChar w:fldCharType="begin"/>
      </w:r>
      <w:r>
        <w:rPr>
          <w:rFonts w:ascii="Times New Roman" w:hAnsi="Times New Roman"/>
          <w:b/>
          <w:lang w:val="en-GB"/>
        </w:rPr>
        <w:instrText xml:space="preserve">PRIVATE </w:instrText>
      </w:r>
      <w:r>
        <w:rPr>
          <w:rFonts w:ascii="Times New Roman" w:hAnsi="Times New Roman"/>
          <w:b/>
          <w:sz w:val="20"/>
          <w:lang w:val="en-GB"/>
        </w:rPr>
      </w:r>
      <w:r>
        <w:rPr>
          <w:rFonts w:ascii="Times New Roman" w:hAnsi="Times New Roman"/>
          <w:b/>
          <w:lang w:val="en-GB"/>
        </w:rPr>
        <w:fldChar w:fldCharType="end"/>
      </w:r>
    </w:p>
    <w:p w:rsidR="00E47319" w:rsidRDefault="00E4731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(Villages)</w:t>
      </w:r>
    </w:p>
    <w:p w:rsidR="00E47319" w:rsidRDefault="00E4731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lang w:val="en-GB"/>
        </w:rPr>
      </w:pPr>
    </w:p>
    <w:p w:rsidR="00E47319" w:rsidRDefault="00E47319">
      <w:pPr>
        <w:tabs>
          <w:tab w:val="left" w:pos="-720"/>
        </w:tabs>
        <w:suppressAutoHyphens/>
        <w:jc w:val="center"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center" w:pos="4680"/>
        </w:tabs>
        <w:suppressAutoHyphens/>
        <w:jc w:val="center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BYLAW NO.</w:t>
      </w:r>
      <w:proofErr w:type="gramEnd"/>
    </w:p>
    <w:p w:rsidR="00E47319" w:rsidRDefault="00E47319">
      <w:pPr>
        <w:tabs>
          <w:tab w:val="left" w:pos="-720"/>
        </w:tabs>
        <w:suppressAutoHyphens/>
        <w:jc w:val="center"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Council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Northern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Village</w:t>
          </w:r>
        </w:smartTag>
      </w:smartTag>
      <w:r>
        <w:rPr>
          <w:rFonts w:ascii="Times New Roman" w:hAnsi="Times New Roman"/>
          <w:lang w:val="en-GB"/>
        </w:rPr>
        <w:t xml:space="preserve"> of </w:t>
      </w:r>
      <w:r>
        <w:rPr>
          <w:rFonts w:ascii="Times New Roman" w:hAnsi="Times New Roman"/>
          <w:u w:val="single"/>
          <w:lang w:val="en-GB"/>
        </w:rPr>
        <w:t xml:space="preserve">                </w:t>
      </w:r>
      <w:r>
        <w:rPr>
          <w:rFonts w:ascii="Times New Roman" w:hAnsi="Times New Roman"/>
          <w:lang w:val="en-GB"/>
        </w:rPr>
        <w:t xml:space="preserve">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Province</w:t>
          </w:r>
        </w:smartTag>
        <w:r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Saskatchewan</w:t>
          </w:r>
        </w:smartTag>
      </w:smartTag>
      <w:r>
        <w:rPr>
          <w:rFonts w:ascii="Times New Roman" w:hAnsi="Times New Roman"/>
          <w:lang w:val="en-GB"/>
        </w:rPr>
        <w:t xml:space="preserve"> under the provision of Section </w:t>
      </w:r>
      <w:r>
        <w:rPr>
          <w:rFonts w:ascii="Times New Roman" w:hAnsi="Times New Roman"/>
          <w:u w:val="single"/>
          <w:lang w:val="en-GB"/>
        </w:rPr>
        <w:t xml:space="preserve">      </w:t>
      </w:r>
      <w:r>
        <w:rPr>
          <w:rFonts w:ascii="Times New Roman" w:hAnsi="Times New Roman"/>
          <w:lang w:val="en-GB"/>
        </w:rPr>
        <w:t xml:space="preserve">    of The Northern Municipalities </w:t>
      </w:r>
      <w:proofErr w:type="gramStart"/>
      <w:r>
        <w:rPr>
          <w:rFonts w:ascii="Times New Roman" w:hAnsi="Times New Roman"/>
          <w:lang w:val="en-GB"/>
        </w:rPr>
        <w:t>Act,</w:t>
      </w:r>
      <w:proofErr w:type="gramEnd"/>
      <w:r>
        <w:rPr>
          <w:rFonts w:ascii="Times New Roman" w:hAnsi="Times New Roman"/>
          <w:lang w:val="en-GB"/>
        </w:rPr>
        <w:t xml:space="preserve"> enacts as follows: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l.  </w:t>
      </w:r>
      <w:r>
        <w:rPr>
          <w:rFonts w:ascii="Times New Roman" w:hAnsi="Times New Roman"/>
          <w:lang w:val="en-GB"/>
        </w:rPr>
        <w:tab/>
        <w:t xml:space="preserve">Bylaw No. </w:t>
      </w:r>
      <w:r>
        <w:rPr>
          <w:rFonts w:ascii="Times New Roman" w:hAnsi="Times New Roman"/>
          <w:u w:val="single"/>
          <w:lang w:val="en-GB"/>
        </w:rPr>
        <w:t xml:space="preserve">     </w:t>
      </w:r>
      <w:r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adopted</w:t>
      </w:r>
      <w:proofErr w:type="gramEnd"/>
      <w:r>
        <w:rPr>
          <w:rFonts w:ascii="Times New Roman" w:hAnsi="Times New Roman"/>
          <w:lang w:val="en-GB"/>
        </w:rPr>
        <w:t xml:space="preserve"> on </w:t>
      </w:r>
      <w:r>
        <w:rPr>
          <w:rFonts w:ascii="Times New Roman" w:hAnsi="Times New Roman"/>
          <w:u w:val="single"/>
          <w:lang w:val="en-GB"/>
        </w:rPr>
        <w:t xml:space="preserve">               </w:t>
      </w:r>
      <w:r>
        <w:rPr>
          <w:rFonts w:ascii="Times New Roman" w:hAnsi="Times New Roman"/>
          <w:lang w:val="en-GB"/>
        </w:rPr>
        <w:t>, 20</w:t>
      </w:r>
      <w:r>
        <w:rPr>
          <w:rFonts w:ascii="Times New Roman" w:hAnsi="Times New Roman"/>
          <w:u w:val="single"/>
          <w:lang w:val="en-GB"/>
        </w:rPr>
        <w:t xml:space="preserve">    </w:t>
      </w:r>
      <w:r>
        <w:rPr>
          <w:rFonts w:ascii="Times New Roman" w:hAnsi="Times New Roman"/>
          <w:lang w:val="en-GB"/>
        </w:rPr>
        <w:t xml:space="preserve"> is hereby amended by striking out: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 xml:space="preserve">                                  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u w:val="single"/>
          <w:lang w:val="en-GB"/>
        </w:rPr>
      </w:pPr>
    </w:p>
    <w:p w:rsidR="00E47319" w:rsidRDefault="00E47319">
      <w:pPr>
        <w:pStyle w:val="EndnoteText"/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proofErr w:type="gramStart"/>
      <w:r>
        <w:rPr>
          <w:rFonts w:ascii="Times New Roman" w:hAnsi="Times New Roman"/>
          <w:lang w:val="en-GB"/>
        </w:rPr>
        <w:t>and</w:t>
      </w:r>
      <w:proofErr w:type="gramEnd"/>
      <w:r>
        <w:rPr>
          <w:rFonts w:ascii="Times New Roman" w:hAnsi="Times New Roman"/>
          <w:lang w:val="en-GB"/>
        </w:rPr>
        <w:t xml:space="preserve"> substituting therefor the following:                        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 xml:space="preserve">                                                            </w:t>
      </w:r>
    </w:p>
    <w:p w:rsidR="00E47319" w:rsidRDefault="00E47319">
      <w:pPr>
        <w:tabs>
          <w:tab w:val="left" w:pos="-720"/>
        </w:tabs>
        <w:suppressAutoHyphens/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 xml:space="preserve">                                                           </w:t>
      </w:r>
      <w:r>
        <w:rPr>
          <w:rFonts w:ascii="Times New Roman" w:hAnsi="Times New Roman"/>
          <w:lang w:val="en-GB"/>
        </w:rPr>
        <w:tab/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                 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2.  </w:t>
      </w:r>
      <w:r>
        <w:rPr>
          <w:rFonts w:ascii="Times New Roman" w:hAnsi="Times New Roman"/>
          <w:lang w:val="en-GB"/>
        </w:rPr>
        <w:tab/>
        <w:t>This bylaw shall come into force and take effect upon final passage thereof. (See Note)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Read a first time this </w:t>
      </w:r>
      <w:r>
        <w:rPr>
          <w:rFonts w:ascii="Times New Roman" w:hAnsi="Times New Roman"/>
          <w:u w:val="single"/>
          <w:lang w:val="en-GB"/>
        </w:rPr>
        <w:t xml:space="preserve">         </w:t>
      </w:r>
      <w:r>
        <w:rPr>
          <w:rFonts w:ascii="Times New Roman" w:hAnsi="Times New Roman"/>
          <w:lang w:val="en-GB"/>
        </w:rPr>
        <w:t xml:space="preserve"> day of </w:t>
      </w:r>
      <w:r>
        <w:rPr>
          <w:rFonts w:ascii="Times New Roman" w:hAnsi="Times New Roman"/>
          <w:b/>
          <w:u w:val="single"/>
          <w:lang w:val="en-GB"/>
        </w:rPr>
        <w:t xml:space="preserve">               </w:t>
      </w:r>
      <w:r>
        <w:rPr>
          <w:rFonts w:ascii="Times New Roman" w:hAnsi="Times New Roman"/>
          <w:b/>
          <w:lang w:val="en-GB"/>
        </w:rPr>
        <w:t xml:space="preserve">, </w:t>
      </w:r>
      <w:r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b/>
          <w:u w:val="single"/>
          <w:lang w:val="en-GB"/>
        </w:rPr>
        <w:t xml:space="preserve">   </w:t>
      </w:r>
      <w:r>
        <w:rPr>
          <w:rFonts w:ascii="Times New Roman" w:hAnsi="Times New Roman"/>
          <w:b/>
          <w:lang w:val="en-GB"/>
        </w:rPr>
        <w:t>.</w:t>
      </w:r>
    </w:p>
    <w:p w:rsidR="00E47319" w:rsidRDefault="00E47319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Read a second time this </w:t>
      </w:r>
      <w:r>
        <w:rPr>
          <w:rFonts w:ascii="Times New Roman" w:hAnsi="Times New Roman"/>
          <w:u w:val="single"/>
          <w:lang w:val="en-GB"/>
        </w:rPr>
        <w:t xml:space="preserve">    </w:t>
      </w:r>
      <w:r>
        <w:rPr>
          <w:rFonts w:ascii="Times New Roman" w:hAnsi="Times New Roman"/>
          <w:lang w:val="en-GB"/>
        </w:rPr>
        <w:t xml:space="preserve"> day of </w:t>
      </w:r>
      <w:r>
        <w:rPr>
          <w:rFonts w:ascii="Times New Roman" w:hAnsi="Times New Roman"/>
          <w:u w:val="single"/>
          <w:lang w:val="en-GB"/>
        </w:rPr>
        <w:t xml:space="preserve">               </w:t>
      </w:r>
      <w:r>
        <w:rPr>
          <w:rFonts w:ascii="Times New Roman" w:hAnsi="Times New Roman"/>
          <w:lang w:val="en-GB"/>
        </w:rPr>
        <w:t>, 20</w:t>
      </w:r>
      <w:r>
        <w:rPr>
          <w:rFonts w:ascii="Times New Roman" w:hAnsi="Times New Roman"/>
          <w:u w:val="single"/>
          <w:lang w:val="en-GB"/>
        </w:rPr>
        <w:t xml:space="preserve">   </w:t>
      </w:r>
      <w:r>
        <w:rPr>
          <w:rFonts w:ascii="Times New Roman" w:hAnsi="Times New Roman"/>
          <w:lang w:val="en-GB"/>
        </w:rPr>
        <w:t>.</w:t>
      </w:r>
    </w:p>
    <w:p w:rsidR="00E47319" w:rsidRDefault="00E47319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Read a third time this </w:t>
      </w:r>
      <w:r>
        <w:rPr>
          <w:rFonts w:ascii="Times New Roman" w:hAnsi="Times New Roman"/>
          <w:u w:val="single"/>
          <w:lang w:val="en-GB"/>
        </w:rPr>
        <w:t xml:space="preserve">        </w:t>
      </w:r>
      <w:r>
        <w:rPr>
          <w:rFonts w:ascii="Times New Roman" w:hAnsi="Times New Roman"/>
          <w:lang w:val="en-GB"/>
        </w:rPr>
        <w:t xml:space="preserve"> day of </w:t>
      </w:r>
      <w:r>
        <w:rPr>
          <w:rFonts w:ascii="Times New Roman" w:hAnsi="Times New Roman"/>
          <w:u w:val="single"/>
          <w:lang w:val="en-GB"/>
        </w:rPr>
        <w:t xml:space="preserve">               </w:t>
      </w:r>
      <w:r>
        <w:rPr>
          <w:rFonts w:ascii="Times New Roman" w:hAnsi="Times New Roman"/>
          <w:lang w:val="en-GB"/>
        </w:rPr>
        <w:t>, 20</w:t>
      </w:r>
      <w:r>
        <w:rPr>
          <w:rFonts w:ascii="Times New Roman" w:hAnsi="Times New Roman"/>
          <w:u w:val="single"/>
          <w:lang w:val="en-GB"/>
        </w:rPr>
        <w:t xml:space="preserve">   </w:t>
      </w:r>
      <w:r>
        <w:rPr>
          <w:rFonts w:ascii="Times New Roman" w:hAnsi="Times New Roman"/>
          <w:lang w:val="en-GB"/>
        </w:rPr>
        <w:t>.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                                             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 xml:space="preserve"> </w:t>
      </w:r>
      <w:r w:rsidR="008E728E">
        <w:rPr>
          <w:rFonts w:ascii="Times New Roman" w:hAnsi="Times New Roman"/>
          <w:u w:val="single"/>
          <w:lang w:val="en-GB"/>
        </w:rPr>
        <w:t>__________</w:t>
      </w:r>
      <w:r>
        <w:rPr>
          <w:rFonts w:ascii="Times New Roman" w:hAnsi="Times New Roman"/>
          <w:u w:val="single"/>
          <w:lang w:val="en-GB"/>
        </w:rPr>
        <w:t xml:space="preserve">                  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Mayor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(SEAL)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                                             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E728E">
        <w:rPr>
          <w:rFonts w:ascii="Times New Roman" w:hAnsi="Times New Roman"/>
          <w:u w:val="single"/>
          <w:lang w:val="en-GB"/>
        </w:rPr>
        <w:t xml:space="preserve"> __________</w:t>
      </w:r>
      <w:r>
        <w:rPr>
          <w:rFonts w:ascii="Times New Roman" w:hAnsi="Times New Roman"/>
          <w:u w:val="single"/>
          <w:lang w:val="en-GB"/>
        </w:rPr>
        <w:t xml:space="preserve">         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Clerk</w:t>
      </w:r>
      <w:r w:rsidR="008E728E">
        <w:rPr>
          <w:rFonts w:ascii="Times New Roman" w:hAnsi="Times New Roman"/>
          <w:lang w:val="en-GB"/>
        </w:rPr>
        <w:t>/Administrator</w:t>
      </w: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:rsidR="00E47319" w:rsidRDefault="00E47319">
      <w:pPr>
        <w:tabs>
          <w:tab w:val="left" w:pos="-720"/>
        </w:tabs>
        <w:suppressAutoHyphens/>
        <w:ind w:left="720"/>
        <w:rPr>
          <w:lang w:val="en-GB"/>
        </w:rPr>
      </w:pPr>
      <w:r>
        <w:rPr>
          <w:rFonts w:ascii="Times New Roman" w:hAnsi="Times New Roman"/>
          <w:b/>
          <w:lang w:val="en-GB"/>
        </w:rPr>
        <w:t>NOTE:</w:t>
      </w:r>
      <w:r>
        <w:rPr>
          <w:rFonts w:ascii="Times New Roman" w:hAnsi="Times New Roman"/>
          <w:lang w:val="en-GB"/>
        </w:rPr>
        <w:t xml:space="preserve">  If the bylaw being amend</w:t>
      </w:r>
      <w:smartTag w:uri="urn:schemas-microsoft-com:office:smarttags" w:element="PersonName">
        <w:r>
          <w:rPr>
            <w:rFonts w:ascii="Times New Roman" w:hAnsi="Times New Roman"/>
            <w:lang w:val="en-GB"/>
          </w:rPr>
          <w:t>ed</w:t>
        </w:r>
      </w:smartTag>
      <w:r>
        <w:rPr>
          <w:rFonts w:ascii="Times New Roman" w:hAnsi="Times New Roman"/>
          <w:lang w:val="en-GB"/>
        </w:rPr>
        <w:t xml:space="preserve"> was initially approv</w:t>
      </w:r>
      <w:smartTag w:uri="urn:schemas-microsoft-com:office:smarttags" w:element="PersonName">
        <w:r>
          <w:rPr>
            <w:rFonts w:ascii="Times New Roman" w:hAnsi="Times New Roman"/>
            <w:lang w:val="en-GB"/>
          </w:rPr>
          <w:t>ed</w:t>
        </w:r>
      </w:smartTag>
      <w:r>
        <w:rPr>
          <w:rFonts w:ascii="Times New Roman" w:hAnsi="Times New Roman"/>
          <w:lang w:val="en-GB"/>
        </w:rPr>
        <w:t xml:space="preserve"> by the Minister of </w:t>
      </w:r>
      <w:ins w:id="0" w:author="Esigmeth" w:date="2008-03-19T15:25:00Z">
        <w:r w:rsidR="00347447">
          <w:rPr>
            <w:rFonts w:ascii="Times New Roman" w:hAnsi="Times New Roman"/>
            <w:lang w:val="en-GB"/>
          </w:rPr>
          <w:t>Municipal Affair</w:t>
        </w:r>
        <w:r w:rsidR="003E37CF">
          <w:rPr>
            <w:rFonts w:ascii="Times New Roman" w:hAnsi="Times New Roman"/>
            <w:lang w:val="en-GB"/>
          </w:rPr>
          <w:t>s</w:t>
        </w:r>
      </w:ins>
      <w:del w:id="1" w:author="Esigmeth" w:date="2008-03-19T15:25:00Z">
        <w:r w:rsidR="003E37CF">
          <w:rPr>
            <w:rFonts w:ascii="Times New Roman" w:hAnsi="Times New Roman"/>
            <w:lang w:val="en-GB"/>
          </w:rPr>
          <w:delText>Government Relations</w:delText>
        </w:r>
      </w:del>
      <w:r>
        <w:rPr>
          <w:rFonts w:ascii="Times New Roman" w:hAnsi="Times New Roman"/>
          <w:lang w:val="en-GB"/>
        </w:rPr>
        <w:t>, this bylaw must also be submitt</w:t>
      </w:r>
      <w:smartTag w:uri="urn:schemas-microsoft-com:office:smarttags" w:element="PersonName">
        <w:r>
          <w:rPr>
            <w:rFonts w:ascii="Times New Roman" w:hAnsi="Times New Roman"/>
            <w:lang w:val="en-GB"/>
          </w:rPr>
          <w:t>ed</w:t>
        </w:r>
      </w:smartTag>
      <w:r>
        <w:rPr>
          <w:rFonts w:ascii="Times New Roman" w:hAnsi="Times New Roman"/>
          <w:lang w:val="en-GB"/>
        </w:rPr>
        <w:t xml:space="preserve"> for Ministerial approval. </w:t>
      </w:r>
    </w:p>
    <w:p w:rsidR="00E47319" w:rsidRDefault="00E4731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sectPr w:rsidR="00E47319">
      <w:headerReference w:type="default" r:id="rId6"/>
      <w:footerReference w:type="default" r:id="rId7"/>
      <w:endnotePr>
        <w:numFmt w:val="decimal"/>
      </w:endnotePr>
      <w:pgSz w:w="12240" w:h="2016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CE" w:rsidRDefault="00A612CE">
      <w:pPr>
        <w:spacing w:line="20" w:lineRule="exact"/>
      </w:pPr>
    </w:p>
  </w:endnote>
  <w:endnote w:type="continuationSeparator" w:id="0">
    <w:p w:rsidR="00A612CE" w:rsidRDefault="00A612CE">
      <w:r>
        <w:t xml:space="preserve"> </w:t>
      </w:r>
    </w:p>
  </w:endnote>
  <w:endnote w:type="continuationNotice" w:id="1">
    <w:p w:rsidR="00A612CE" w:rsidRDefault="00A612C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D9" w:rsidRDefault="00846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CE" w:rsidRDefault="00A612CE">
      <w:r>
        <w:separator/>
      </w:r>
    </w:p>
  </w:footnote>
  <w:footnote w:type="continuationSeparator" w:id="0">
    <w:p w:rsidR="00A612CE" w:rsidRDefault="00A61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D9" w:rsidRDefault="00846F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F78FE"/>
    <w:rsid w:val="000C48E1"/>
    <w:rsid w:val="002F78FE"/>
    <w:rsid w:val="00347447"/>
    <w:rsid w:val="003B1099"/>
    <w:rsid w:val="003E37CF"/>
    <w:rsid w:val="004B30B0"/>
    <w:rsid w:val="006B7D18"/>
    <w:rsid w:val="007535A8"/>
    <w:rsid w:val="00846FD9"/>
    <w:rsid w:val="008E728E"/>
    <w:rsid w:val="00A612CE"/>
    <w:rsid w:val="00A84318"/>
    <w:rsid w:val="00BB200E"/>
    <w:rsid w:val="00BD3B43"/>
    <w:rsid w:val="00C4745F"/>
    <w:rsid w:val="00CC2B17"/>
    <w:rsid w:val="00E4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pacing w:val="-3"/>
      <w:lang w:val="en-GB"/>
    </w:rPr>
  </w:style>
  <w:style w:type="paragraph" w:styleId="Header">
    <w:name w:val="header"/>
    <w:basedOn w:val="Normal"/>
    <w:rsid w:val="00846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F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BYLAW TO AMEND AN EXISTING BYLAW</vt:lpstr>
    </vt:vector>
  </TitlesOfParts>
  <Company> 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BYLAW TO AMEND AN EXISTING BYLAW</dc:title>
  <dc:subject/>
  <dc:creator>Cliff Friesen</dc:creator>
  <cp:keywords/>
  <cp:lastModifiedBy>lguilla2</cp:lastModifiedBy>
  <cp:revision>2</cp:revision>
  <cp:lastPrinted>2005-05-12T15:38:00Z</cp:lastPrinted>
  <dcterms:created xsi:type="dcterms:W3CDTF">2011-09-13T19:17:00Z</dcterms:created>
  <dcterms:modified xsi:type="dcterms:W3CDTF">2011-09-13T19:17:00Z</dcterms:modified>
</cp:coreProperties>
</file>